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C18E" w14:textId="77777777" w:rsidR="00CF5FCC" w:rsidRPr="00C14DDC" w:rsidRDefault="00CF5FCC">
      <w:pPr>
        <w:jc w:val="center"/>
        <w:rPr>
          <w:rFonts w:ascii="Times New Roman" w:hAnsi="Times New Roman" w:cs="Times New Roman"/>
          <w:b/>
        </w:rPr>
        <w:pPrChange w:id="0" w:author="Denis G. Murphy" w:date="2020-06-18T07:30:00Z">
          <w:pPr/>
        </w:pPrChange>
      </w:pPr>
      <w:r w:rsidRPr="00C14DDC">
        <w:rPr>
          <w:rFonts w:ascii="Times New Roman" w:hAnsi="Times New Roman" w:cs="Times New Roman"/>
          <w:b/>
        </w:rPr>
        <w:t>BOROUGH OF METUCHEN</w:t>
      </w:r>
    </w:p>
    <w:p w14:paraId="374B4C36" w14:textId="2FBE1A23" w:rsidR="00CF5FCC" w:rsidRPr="00C14DDC" w:rsidDel="00BC524B" w:rsidRDefault="00CF5FCC">
      <w:pPr>
        <w:jc w:val="center"/>
        <w:rPr>
          <w:del w:id="1" w:author="Denis G. Murphy" w:date="2020-06-18T07:30:00Z"/>
          <w:rFonts w:ascii="Times New Roman" w:hAnsi="Times New Roman" w:cs="Times New Roman"/>
        </w:rPr>
        <w:pPrChange w:id="2" w:author="Denis G. Murphy" w:date="2020-06-18T07:30:00Z">
          <w:pPr/>
        </w:pPrChange>
      </w:pPr>
    </w:p>
    <w:p w14:paraId="5EB7958C" w14:textId="4127FAEA" w:rsidR="00CF5FCC" w:rsidRPr="00C14DDC" w:rsidRDefault="00CF5FCC">
      <w:pPr>
        <w:jc w:val="center"/>
        <w:rPr>
          <w:rFonts w:ascii="Times New Roman" w:hAnsi="Times New Roman" w:cs="Times New Roman"/>
          <w:b/>
        </w:rPr>
        <w:pPrChange w:id="3" w:author="Denis G. Murphy" w:date="2020-06-18T07:30:00Z">
          <w:pPr/>
        </w:pPrChange>
      </w:pPr>
      <w:r w:rsidRPr="00C14DDC">
        <w:rPr>
          <w:rFonts w:ascii="Times New Roman" w:hAnsi="Times New Roman" w:cs="Times New Roman"/>
          <w:b/>
        </w:rPr>
        <w:t xml:space="preserve">NOTICE OF </w:t>
      </w:r>
      <w:r w:rsidR="00C14DDC">
        <w:rPr>
          <w:rFonts w:ascii="Times New Roman" w:hAnsi="Times New Roman" w:cs="Times New Roman"/>
          <w:b/>
        </w:rPr>
        <w:t>REGULAR</w:t>
      </w:r>
      <w:r w:rsidRPr="00C14DDC">
        <w:rPr>
          <w:rFonts w:ascii="Times New Roman" w:hAnsi="Times New Roman" w:cs="Times New Roman"/>
          <w:b/>
        </w:rPr>
        <w:t xml:space="preserve"> MEETING OF THE </w:t>
      </w:r>
      <w:r w:rsidR="00C14DDC">
        <w:rPr>
          <w:rFonts w:ascii="Times New Roman" w:hAnsi="Times New Roman" w:cs="Times New Roman"/>
          <w:b/>
        </w:rPr>
        <w:t>METUCHEN BOROUGH COUNCIL</w:t>
      </w:r>
      <w:r w:rsidRPr="00C14DDC">
        <w:rPr>
          <w:rFonts w:ascii="Times New Roman" w:hAnsi="Times New Roman" w:cs="Times New Roman"/>
          <w:b/>
        </w:rPr>
        <w:t xml:space="preserve"> OF THE BOROUGH OF METUCHEN</w:t>
      </w:r>
    </w:p>
    <w:p w14:paraId="7ABED5A3" w14:textId="43C32EB9" w:rsidR="00C14DDC" w:rsidRDefault="00CF5FCC">
      <w:pPr>
        <w:jc w:val="both"/>
        <w:rPr>
          <w:rFonts w:ascii="Times New Roman" w:hAnsi="Times New Roman" w:cs="Times New Roman"/>
        </w:rPr>
        <w:pPrChange w:id="4" w:author="Denis G. Murphy" w:date="2020-06-18T07:32:00Z">
          <w:pPr/>
        </w:pPrChange>
      </w:pPr>
      <w:r w:rsidRPr="00C14DDC">
        <w:rPr>
          <w:rFonts w:ascii="Times New Roman" w:hAnsi="Times New Roman" w:cs="Times New Roman"/>
        </w:rPr>
        <w:tab/>
      </w:r>
      <w:r w:rsidRPr="00C14DDC">
        <w:rPr>
          <w:rFonts w:ascii="Times New Roman" w:hAnsi="Times New Roman" w:cs="Times New Roman"/>
          <w:b/>
        </w:rPr>
        <w:t>PLEASE BE ADVISED</w:t>
      </w:r>
      <w:r w:rsidRPr="00C14DDC">
        <w:rPr>
          <w:rFonts w:ascii="Times New Roman" w:hAnsi="Times New Roman" w:cs="Times New Roman"/>
        </w:rPr>
        <w:t xml:space="preserve"> that the Metuchen </w:t>
      </w:r>
      <w:r w:rsidR="00C14DDC">
        <w:rPr>
          <w:rFonts w:ascii="Times New Roman" w:hAnsi="Times New Roman" w:cs="Times New Roman"/>
        </w:rPr>
        <w:t>Borough Council</w:t>
      </w:r>
      <w:r w:rsidRPr="00C14DDC">
        <w:rPr>
          <w:rFonts w:ascii="Times New Roman" w:hAnsi="Times New Roman" w:cs="Times New Roman"/>
        </w:rPr>
        <w:t xml:space="preserve"> will </w:t>
      </w:r>
      <w:ins w:id="5" w:author="Denis G. Murphy" w:date="2020-06-18T07:17:00Z">
        <w:r w:rsidR="00BC524B">
          <w:rPr>
            <w:rFonts w:ascii="Times New Roman" w:hAnsi="Times New Roman" w:cs="Times New Roman"/>
          </w:rPr>
          <w:t>conduct</w:t>
        </w:r>
      </w:ins>
      <w:del w:id="6" w:author="Denis G. Murphy" w:date="2020-06-18T07:17:00Z">
        <w:r w:rsidRPr="00C14DDC" w:rsidDel="00BC524B">
          <w:rPr>
            <w:rFonts w:ascii="Times New Roman" w:hAnsi="Times New Roman" w:cs="Times New Roman"/>
          </w:rPr>
          <w:delText>hold</w:delText>
        </w:r>
      </w:del>
      <w:r w:rsidRPr="00C14DDC">
        <w:rPr>
          <w:rFonts w:ascii="Times New Roman" w:hAnsi="Times New Roman" w:cs="Times New Roman"/>
        </w:rPr>
        <w:t xml:space="preserve"> </w:t>
      </w:r>
      <w:proofErr w:type="gramStart"/>
      <w:r w:rsidRPr="00C14DDC">
        <w:rPr>
          <w:rFonts w:ascii="Times New Roman" w:hAnsi="Times New Roman" w:cs="Times New Roman"/>
        </w:rPr>
        <w:t>their</w:t>
      </w:r>
      <w:proofErr w:type="gramEnd"/>
      <w:r w:rsidRPr="00C14DDC">
        <w:rPr>
          <w:rFonts w:ascii="Times New Roman" w:hAnsi="Times New Roman" w:cs="Times New Roman"/>
        </w:rPr>
        <w:t xml:space="preserve"> regularly meeting on </w:t>
      </w:r>
      <w:r w:rsidR="00C14DDC">
        <w:rPr>
          <w:rFonts w:ascii="Times New Roman" w:hAnsi="Times New Roman" w:cs="Times New Roman"/>
        </w:rPr>
        <w:t>Mon</w:t>
      </w:r>
      <w:r w:rsidRPr="00C14DDC">
        <w:rPr>
          <w:rFonts w:ascii="Times New Roman" w:hAnsi="Times New Roman" w:cs="Times New Roman"/>
        </w:rPr>
        <w:t>day</w:t>
      </w:r>
      <w:r w:rsidR="00C14DDC">
        <w:rPr>
          <w:rFonts w:ascii="Times New Roman" w:hAnsi="Times New Roman" w:cs="Times New Roman"/>
        </w:rPr>
        <w:t>, June 22, 2020</w:t>
      </w:r>
      <w:r w:rsidRPr="00C14DDC">
        <w:rPr>
          <w:rFonts w:ascii="Times New Roman" w:hAnsi="Times New Roman" w:cs="Times New Roman"/>
        </w:rPr>
        <w:t xml:space="preserve"> at 7:30 pm</w:t>
      </w:r>
      <w:r w:rsidR="00C14DDC">
        <w:rPr>
          <w:rFonts w:ascii="Times New Roman" w:hAnsi="Times New Roman" w:cs="Times New Roman"/>
        </w:rPr>
        <w:t xml:space="preserve"> at Metuchen Borough Hall, 500 Main Street, Metuchen</w:t>
      </w:r>
      <w:r w:rsidRPr="00C14DDC">
        <w:rPr>
          <w:rFonts w:ascii="Times New Roman" w:hAnsi="Times New Roman" w:cs="Times New Roman"/>
        </w:rPr>
        <w:t xml:space="preserve">.  </w:t>
      </w:r>
    </w:p>
    <w:p w14:paraId="1061AAEF" w14:textId="6A0F483F" w:rsidR="00CF5FCC" w:rsidRPr="00C14DDC" w:rsidRDefault="00CF5FCC">
      <w:pPr>
        <w:ind w:firstLine="720"/>
        <w:jc w:val="both"/>
        <w:rPr>
          <w:rFonts w:ascii="Times New Roman" w:hAnsi="Times New Roman" w:cs="Times New Roman"/>
        </w:rPr>
        <w:pPrChange w:id="7" w:author="Denis G. Murphy" w:date="2020-06-18T07:32:00Z">
          <w:pPr/>
        </w:pPrChange>
      </w:pPr>
      <w:r w:rsidRPr="00C14DDC">
        <w:rPr>
          <w:rFonts w:ascii="Times New Roman" w:hAnsi="Times New Roman" w:cs="Times New Roman"/>
        </w:rPr>
        <w:t>Pursuant to the provisions of the New Jersey Open Public Meetings Act, N.J.S.A. 10:4-8(b), this meeting will be held by means of the use of electronic communications equipment.  Due to the COVID-19 pandemic</w:t>
      </w:r>
      <w:ins w:id="8" w:author="Denis G. Murphy" w:date="2020-06-18T07:20:00Z">
        <w:r w:rsidR="00BC524B" w:rsidRPr="00BC524B">
          <w:t xml:space="preserve"> </w:t>
        </w:r>
        <w:r w:rsidR="00BC524B" w:rsidRPr="00BC524B">
          <w:rPr>
            <w:rFonts w:ascii="Times New Roman" w:hAnsi="Times New Roman" w:cs="Times New Roman"/>
          </w:rPr>
          <w:t>and in an effort to follow best practices recommended by the United States Center for Disease Control</w:t>
        </w:r>
      </w:ins>
      <w:ins w:id="9" w:author="Denis G. Murphy" w:date="2020-06-18T07:25:00Z">
        <w:r w:rsidR="00BC524B">
          <w:rPr>
            <w:rFonts w:ascii="Times New Roman" w:hAnsi="Times New Roman" w:cs="Times New Roman"/>
          </w:rPr>
          <w:t>,</w:t>
        </w:r>
      </w:ins>
      <w:del w:id="10" w:author="Denis G. Murphy" w:date="2020-06-18T07:26:00Z">
        <w:r w:rsidRPr="00C14DDC" w:rsidDel="00BC524B">
          <w:rPr>
            <w:rFonts w:ascii="Times New Roman" w:hAnsi="Times New Roman" w:cs="Times New Roman"/>
          </w:rPr>
          <w:delText>,</w:delText>
        </w:r>
      </w:del>
      <w:ins w:id="11" w:author="Denis G. Murphy" w:date="2020-06-18T07:25:00Z">
        <w:r w:rsidR="00BC524B">
          <w:rPr>
            <w:rFonts w:ascii="Times New Roman" w:hAnsi="Times New Roman" w:cs="Times New Roman"/>
          </w:rPr>
          <w:t xml:space="preserve"> </w:t>
        </w:r>
      </w:ins>
      <w:ins w:id="12" w:author="Denis G. Murphy" w:date="2020-06-18T07:21:00Z">
        <w:r w:rsidR="00BC524B">
          <w:rPr>
            <w:rFonts w:ascii="Times New Roman" w:hAnsi="Times New Roman" w:cs="Times New Roman"/>
          </w:rPr>
          <w:t>Metuchen Borough Hall remains closed to the general public</w:t>
        </w:r>
      </w:ins>
      <w:ins w:id="13" w:author="Denis G. Murphy" w:date="2020-06-18T07:24:00Z">
        <w:r w:rsidR="00BC524B">
          <w:rPr>
            <w:rFonts w:ascii="Times New Roman" w:hAnsi="Times New Roman" w:cs="Times New Roman"/>
          </w:rPr>
          <w:t xml:space="preserve">.  Accordingly, </w:t>
        </w:r>
      </w:ins>
      <w:ins w:id="14" w:author="Denis G. Murphy" w:date="2020-06-18T07:21:00Z">
        <w:r w:rsidR="00BC524B">
          <w:rPr>
            <w:rFonts w:ascii="Times New Roman" w:hAnsi="Times New Roman" w:cs="Times New Roman"/>
          </w:rPr>
          <w:t>the meeting</w:t>
        </w:r>
      </w:ins>
      <w:ins w:id="15" w:author="Denis G. Murphy" w:date="2020-06-18T07:22:00Z">
        <w:r w:rsidR="00BC524B">
          <w:rPr>
            <w:rFonts w:ascii="Times New Roman" w:hAnsi="Times New Roman" w:cs="Times New Roman"/>
          </w:rPr>
          <w:t xml:space="preserve"> will be conducted virtually by way of electronic communication equipment</w:t>
        </w:r>
      </w:ins>
      <w:ins w:id="16" w:author="Denis G. Murphy" w:date="2020-06-18T07:28:00Z">
        <w:r w:rsidR="00BC524B">
          <w:rPr>
            <w:rFonts w:ascii="Times New Roman" w:hAnsi="Times New Roman" w:cs="Times New Roman"/>
          </w:rPr>
          <w:t>.</w:t>
        </w:r>
      </w:ins>
      <w:del w:id="17" w:author="Denis G. Murphy" w:date="2020-06-18T07:28:00Z">
        <w:r w:rsidRPr="00C14DDC" w:rsidDel="00BC524B">
          <w:rPr>
            <w:rFonts w:ascii="Times New Roman" w:hAnsi="Times New Roman" w:cs="Times New Roman"/>
          </w:rPr>
          <w:delText xml:space="preserve"> n</w:delText>
        </w:r>
      </w:del>
      <w:ins w:id="18" w:author="Denis G. Murphy" w:date="2020-06-18T07:28:00Z">
        <w:r w:rsidR="00BC524B">
          <w:rPr>
            <w:rFonts w:ascii="Times New Roman" w:hAnsi="Times New Roman" w:cs="Times New Roman"/>
          </w:rPr>
          <w:t xml:space="preserve"> N</w:t>
        </w:r>
      </w:ins>
      <w:r w:rsidRPr="00C14DDC">
        <w:rPr>
          <w:rFonts w:ascii="Times New Roman" w:hAnsi="Times New Roman" w:cs="Times New Roman"/>
        </w:rPr>
        <w:t>o members of the public shall be permitted to physically attend the meeting</w:t>
      </w:r>
      <w:ins w:id="19" w:author="Denis G. Murphy" w:date="2020-06-18T07:28:00Z">
        <w:r w:rsidR="00BC524B">
          <w:rPr>
            <w:rFonts w:ascii="Times New Roman" w:hAnsi="Times New Roman" w:cs="Times New Roman"/>
          </w:rPr>
          <w:t xml:space="preserve"> “in-person”</w:t>
        </w:r>
      </w:ins>
      <w:r w:rsidRPr="00C14DDC">
        <w:rPr>
          <w:rFonts w:ascii="Times New Roman" w:hAnsi="Times New Roman" w:cs="Times New Roman"/>
        </w:rPr>
        <w:t xml:space="preserve">.  </w:t>
      </w:r>
      <w:ins w:id="20" w:author="Denis G. Murphy" w:date="2020-06-18T07:28:00Z">
        <w:r w:rsidR="00BC524B">
          <w:rPr>
            <w:rFonts w:ascii="Times New Roman" w:hAnsi="Times New Roman" w:cs="Times New Roman"/>
          </w:rPr>
          <w:t xml:space="preserve">Members of the </w:t>
        </w:r>
      </w:ins>
      <w:del w:id="21" w:author="Denis G. Murphy" w:date="2020-06-18T07:28:00Z">
        <w:r w:rsidRPr="00C14DDC" w:rsidDel="00BC524B">
          <w:rPr>
            <w:rFonts w:ascii="Times New Roman" w:hAnsi="Times New Roman" w:cs="Times New Roman"/>
          </w:rPr>
          <w:delText>The</w:delText>
        </w:r>
      </w:del>
      <w:del w:id="22" w:author="Denis G. Murphy" w:date="2020-06-18T07:29:00Z">
        <w:r w:rsidRPr="00C14DDC" w:rsidDel="00BC524B">
          <w:rPr>
            <w:rFonts w:ascii="Times New Roman" w:hAnsi="Times New Roman" w:cs="Times New Roman"/>
          </w:rPr>
          <w:delText xml:space="preserve"> </w:delText>
        </w:r>
      </w:del>
      <w:r w:rsidRPr="00C14DDC">
        <w:rPr>
          <w:rFonts w:ascii="Times New Roman" w:hAnsi="Times New Roman" w:cs="Times New Roman"/>
        </w:rPr>
        <w:t>public, however</w:t>
      </w:r>
      <w:ins w:id="23" w:author="Denis G. Murphy" w:date="2020-06-18T07:29:00Z">
        <w:r w:rsidR="00BC524B">
          <w:rPr>
            <w:rFonts w:ascii="Times New Roman" w:hAnsi="Times New Roman" w:cs="Times New Roman"/>
          </w:rPr>
          <w:t xml:space="preserve">, </w:t>
        </w:r>
      </w:ins>
      <w:del w:id="24" w:author="Denis G. Murphy" w:date="2020-06-18T07:29:00Z">
        <w:r w:rsidRPr="00C14DDC" w:rsidDel="00BC524B">
          <w:rPr>
            <w:rFonts w:ascii="Times New Roman" w:hAnsi="Times New Roman" w:cs="Times New Roman"/>
          </w:rPr>
          <w:delText>,</w:delText>
        </w:r>
      </w:del>
      <w:ins w:id="25" w:author="Denis G. Murphy" w:date="2020-06-18T07:29:00Z">
        <w:r w:rsidR="00BC524B">
          <w:rPr>
            <w:rFonts w:ascii="Times New Roman" w:hAnsi="Times New Roman" w:cs="Times New Roman"/>
          </w:rPr>
          <w:t>are</w:t>
        </w:r>
      </w:ins>
      <w:del w:id="26" w:author="Denis G. Murphy" w:date="2020-06-18T07:29:00Z">
        <w:r w:rsidRPr="00C14DDC" w:rsidDel="00BC524B">
          <w:rPr>
            <w:rFonts w:ascii="Times New Roman" w:hAnsi="Times New Roman" w:cs="Times New Roman"/>
          </w:rPr>
          <w:delText xml:space="preserve"> is</w:delText>
        </w:r>
      </w:del>
      <w:r w:rsidRPr="00C14DDC">
        <w:rPr>
          <w:rFonts w:ascii="Times New Roman" w:hAnsi="Times New Roman" w:cs="Times New Roman"/>
        </w:rPr>
        <w:t xml:space="preserve"> invited to attend </w:t>
      </w:r>
      <w:ins w:id="27" w:author="Denis G. Murphy" w:date="2020-06-18T07:29:00Z">
        <w:r w:rsidR="00BC524B">
          <w:rPr>
            <w:rFonts w:ascii="Times New Roman" w:hAnsi="Times New Roman" w:cs="Times New Roman"/>
          </w:rPr>
          <w:t xml:space="preserve">and participate in </w:t>
        </w:r>
      </w:ins>
      <w:r w:rsidRPr="00C14DDC">
        <w:rPr>
          <w:rFonts w:ascii="Times New Roman" w:hAnsi="Times New Roman" w:cs="Times New Roman"/>
        </w:rPr>
        <w:t>the meeting electronically.</w:t>
      </w:r>
      <w:ins w:id="28" w:author="Denis G. Murphy" w:date="2020-06-18T07:18:00Z">
        <w:r w:rsidR="00BC524B" w:rsidRPr="00BC524B">
          <w:rPr>
            <w:rFonts w:ascii="Times New Roman" w:hAnsi="Times New Roman" w:cs="Times New Roman"/>
          </w:rPr>
          <w:t xml:space="preserve"> </w:t>
        </w:r>
      </w:ins>
      <w:ins w:id="29" w:author="Denis G. Murphy" w:date="2020-06-18T07:30:00Z">
        <w:r w:rsidR="00BC524B">
          <w:rPr>
            <w:rFonts w:ascii="Times New Roman" w:hAnsi="Times New Roman" w:cs="Times New Roman"/>
          </w:rPr>
          <w:t xml:space="preserve"> </w:t>
        </w:r>
      </w:ins>
      <w:ins w:id="30" w:author="Denis G. Murphy" w:date="2020-06-18T07:18:00Z">
        <w:r w:rsidR="00BC524B" w:rsidRPr="00BC524B">
          <w:rPr>
            <w:rFonts w:ascii="Times New Roman" w:hAnsi="Times New Roman" w:cs="Times New Roman"/>
          </w:rPr>
          <w:t>Members of the public will have the ability to provide public comments during this meeting.</w:t>
        </w:r>
      </w:ins>
    </w:p>
    <w:p w14:paraId="7B13BA11" w14:textId="77777777" w:rsidR="00CF5FCC" w:rsidRPr="00C14DDC" w:rsidRDefault="00CF5FCC">
      <w:pPr>
        <w:jc w:val="both"/>
        <w:rPr>
          <w:rFonts w:ascii="Times New Roman" w:hAnsi="Times New Roman" w:cs="Times New Roman"/>
          <w:b/>
        </w:rPr>
        <w:pPrChange w:id="31" w:author="Denis G. Murphy" w:date="2020-06-18T07:32:00Z">
          <w:pPr/>
        </w:pPrChange>
      </w:pPr>
      <w:r w:rsidRPr="00C14DDC">
        <w:rPr>
          <w:rFonts w:ascii="Times New Roman" w:hAnsi="Times New Roman" w:cs="Times New Roman"/>
          <w:b/>
        </w:rPr>
        <w:t>To attend the meeting, please follow the instructions on the Borough website:</w:t>
      </w:r>
    </w:p>
    <w:p w14:paraId="17CD7A61" w14:textId="77777777" w:rsidR="00BC524B" w:rsidRDefault="00CF5FCC">
      <w:pPr>
        <w:jc w:val="both"/>
        <w:rPr>
          <w:ins w:id="32" w:author="Denis G. Murphy" w:date="2020-06-18T07:32:00Z"/>
          <w:rFonts w:ascii="Times New Roman" w:hAnsi="Times New Roman" w:cs="Times New Roman"/>
          <w:b/>
        </w:rPr>
        <w:pPrChange w:id="33" w:author="Denis G. Murphy" w:date="2020-06-18T07:32:00Z">
          <w:pPr/>
        </w:pPrChange>
      </w:pPr>
      <w:r w:rsidRPr="00C14DDC">
        <w:rPr>
          <w:rFonts w:ascii="Times New Roman" w:hAnsi="Times New Roman" w:cs="Times New Roman"/>
          <w:b/>
        </w:rPr>
        <w:t>Join Zoom Meeting</w:t>
      </w:r>
      <w:ins w:id="34" w:author="Denis G. Murphy" w:date="2020-06-18T07:32:00Z">
        <w:r w:rsidR="00BC524B">
          <w:rPr>
            <w:rFonts w:ascii="Times New Roman" w:hAnsi="Times New Roman" w:cs="Times New Roman"/>
            <w:b/>
          </w:rPr>
          <w:t>:</w:t>
        </w:r>
      </w:ins>
    </w:p>
    <w:p w14:paraId="2913934A" w14:textId="40DC8B45" w:rsidR="00C14DDC" w:rsidRPr="00C14DDC" w:rsidRDefault="00CF5FCC">
      <w:pPr>
        <w:jc w:val="both"/>
        <w:rPr>
          <w:rFonts w:ascii="Times New Roman" w:hAnsi="Times New Roman" w:cs="Times New Roman"/>
          <w:sz w:val="24"/>
          <w:szCs w:val="24"/>
        </w:rPr>
        <w:pPrChange w:id="35" w:author="Denis G. Murphy" w:date="2020-06-18T07:32:00Z">
          <w:pPr/>
        </w:pPrChange>
      </w:pPr>
      <w:del w:id="36" w:author="Denis G. Murphy" w:date="2020-06-18T07:33:00Z">
        <w:r w:rsidRPr="00C14DDC" w:rsidDel="00BC524B">
          <w:rPr>
            <w:rFonts w:ascii="Times New Roman" w:hAnsi="Times New Roman" w:cs="Times New Roman"/>
            <w:b/>
          </w:rPr>
          <w:delText xml:space="preserve"> </w:delText>
        </w:r>
      </w:del>
      <w:r w:rsidR="00BC524B">
        <w:fldChar w:fldCharType="begin"/>
      </w:r>
      <w:r w:rsidR="00BC524B">
        <w:instrText xml:space="preserve"> HYPERLINK "https://us02web.zoom.us/j/89264128325?pwd=WG5KT0VZT2xjTUhNbk1HNGI5Qy9HUT09" \t "_blank" </w:instrText>
      </w:r>
      <w:r w:rsidR="00BC524B">
        <w:fldChar w:fldCharType="separate"/>
      </w:r>
      <w:r w:rsidR="00C14DDC" w:rsidRPr="00C14DDC">
        <w:rPr>
          <w:rFonts w:ascii="Times New Roman" w:hAnsi="Times New Roman" w:cs="Times New Roman"/>
          <w:color w:val="0E71EB"/>
          <w:sz w:val="24"/>
          <w:szCs w:val="24"/>
        </w:rPr>
        <w:t>https://us02web.zoom.us/j/89264128325?pwd=WG5KT0VZT2xjTUhNbk1HNGI5Qy9HUT09</w:t>
      </w:r>
      <w:r w:rsidR="00BC524B">
        <w:rPr>
          <w:rFonts w:ascii="Times New Roman" w:hAnsi="Times New Roman" w:cs="Times New Roman"/>
          <w:color w:val="0E71EB"/>
          <w:sz w:val="24"/>
          <w:szCs w:val="24"/>
        </w:rPr>
        <w:fldChar w:fldCharType="end"/>
      </w:r>
    </w:p>
    <w:p w14:paraId="2D49D3E0" w14:textId="77777777" w:rsidR="00C14DDC" w:rsidRPr="00C14DDC" w:rsidRDefault="00C14DDC">
      <w:pPr>
        <w:spacing w:after="0" w:line="240" w:lineRule="auto"/>
        <w:jc w:val="both"/>
        <w:rPr>
          <w:rFonts w:ascii="Times New Roman" w:hAnsi="Times New Roman" w:cs="Times New Roman"/>
          <w:b/>
        </w:rPr>
        <w:pPrChange w:id="37" w:author="Denis G. Murphy" w:date="2020-06-18T07:32:00Z">
          <w:pPr>
            <w:spacing w:after="0" w:line="240" w:lineRule="auto"/>
          </w:pPr>
        </w:pPrChange>
      </w:pPr>
      <w:r w:rsidRPr="00C14DDC">
        <w:rPr>
          <w:rFonts w:ascii="Times New Roman" w:hAnsi="Times New Roman" w:cs="Times New Roman"/>
          <w:b/>
        </w:rPr>
        <w:t>Meeting ID: 892 6412 8325</w:t>
      </w:r>
    </w:p>
    <w:p w14:paraId="4954628B" w14:textId="77777777" w:rsidR="00C14DDC" w:rsidRDefault="00C14DDC">
      <w:pPr>
        <w:spacing w:after="0" w:line="240" w:lineRule="auto"/>
        <w:jc w:val="both"/>
        <w:rPr>
          <w:rFonts w:ascii="Times New Roman" w:hAnsi="Times New Roman" w:cs="Times New Roman"/>
        </w:rPr>
        <w:pPrChange w:id="38" w:author="Denis G. Murphy" w:date="2020-06-18T07:32:00Z">
          <w:pPr>
            <w:spacing w:after="0" w:line="240" w:lineRule="auto"/>
          </w:pPr>
        </w:pPrChange>
      </w:pPr>
      <w:r w:rsidRPr="00C14DDC">
        <w:rPr>
          <w:rFonts w:ascii="Times New Roman" w:hAnsi="Times New Roman" w:cs="Times New Roman"/>
          <w:b/>
        </w:rPr>
        <w:t>Password: 988281</w:t>
      </w:r>
      <w:r w:rsidR="00CF5FCC" w:rsidRPr="00C14DDC">
        <w:rPr>
          <w:rFonts w:ascii="Times New Roman" w:hAnsi="Times New Roman" w:cs="Times New Roman"/>
        </w:rPr>
        <w:tab/>
      </w:r>
    </w:p>
    <w:p w14:paraId="5B6631AE" w14:textId="77777777" w:rsidR="00C14DDC" w:rsidRDefault="00C14DDC">
      <w:pPr>
        <w:spacing w:after="0" w:line="240" w:lineRule="auto"/>
        <w:jc w:val="both"/>
        <w:rPr>
          <w:rFonts w:ascii="Times New Roman" w:hAnsi="Times New Roman" w:cs="Times New Roman"/>
        </w:rPr>
        <w:pPrChange w:id="39" w:author="Denis G. Murphy" w:date="2020-06-18T07:32:00Z">
          <w:pPr>
            <w:spacing w:after="0" w:line="240" w:lineRule="auto"/>
          </w:pPr>
        </w:pPrChange>
      </w:pPr>
    </w:p>
    <w:p w14:paraId="0512E474" w14:textId="1ADE40BC" w:rsidR="00C14DDC" w:rsidRDefault="00C14DDC">
      <w:pPr>
        <w:ind w:firstLine="720"/>
        <w:jc w:val="both"/>
        <w:rPr>
          <w:rFonts w:ascii="Times New Roman" w:hAnsi="Times New Roman" w:cs="Times New Roman"/>
        </w:rPr>
        <w:pPrChange w:id="40" w:author="Denis G. Murphy" w:date="2020-06-18T07:32:00Z">
          <w:pPr/>
        </w:pPrChange>
      </w:pPr>
      <w:r>
        <w:rPr>
          <w:rFonts w:ascii="Times New Roman" w:hAnsi="Times New Roman" w:cs="Times New Roman"/>
        </w:rPr>
        <w:t>The public can also call in using phone #</w:t>
      </w:r>
      <w:r w:rsidRPr="00C14DDC">
        <w:rPr>
          <w:rFonts w:ascii="Times New Roman" w:hAnsi="Times New Roman" w:cs="Times New Roman"/>
        </w:rPr>
        <w:t>1-929-205-6099</w:t>
      </w:r>
      <w:r>
        <w:rPr>
          <w:rFonts w:ascii="Times New Roman" w:hAnsi="Times New Roman" w:cs="Times New Roman"/>
        </w:rPr>
        <w:t xml:space="preserve"> and the above Meeting ID and Password above.</w:t>
      </w:r>
    </w:p>
    <w:p w14:paraId="65C89670" w14:textId="4ED07FA7" w:rsidR="00CF5FCC" w:rsidRPr="00C14DDC" w:rsidRDefault="00CF5FCC">
      <w:pPr>
        <w:ind w:firstLine="720"/>
        <w:jc w:val="both"/>
        <w:rPr>
          <w:rFonts w:ascii="Times New Roman" w:hAnsi="Times New Roman" w:cs="Times New Roman"/>
        </w:rPr>
        <w:pPrChange w:id="41" w:author="Denis G. Murphy" w:date="2020-06-18T07:32:00Z">
          <w:pPr/>
        </w:pPrChange>
      </w:pPr>
      <w:r w:rsidRPr="00C14DDC">
        <w:rPr>
          <w:rFonts w:ascii="Times New Roman" w:hAnsi="Times New Roman" w:cs="Times New Roman"/>
        </w:rPr>
        <w:t xml:space="preserve">The Metuchen </w:t>
      </w:r>
      <w:ins w:id="42" w:author="Denis G. Murphy" w:date="2020-06-18T07:30:00Z">
        <w:r w:rsidR="00BC524B">
          <w:rPr>
            <w:rFonts w:ascii="Times New Roman" w:hAnsi="Times New Roman" w:cs="Times New Roman"/>
          </w:rPr>
          <w:t xml:space="preserve">Mayor and </w:t>
        </w:r>
      </w:ins>
      <w:r w:rsidR="00C14DDC">
        <w:rPr>
          <w:rFonts w:ascii="Times New Roman" w:hAnsi="Times New Roman" w:cs="Times New Roman"/>
        </w:rPr>
        <w:t>Borough Council</w:t>
      </w:r>
      <w:r w:rsidRPr="00C14DDC">
        <w:rPr>
          <w:rFonts w:ascii="Times New Roman" w:hAnsi="Times New Roman" w:cs="Times New Roman"/>
        </w:rPr>
        <w:t xml:space="preserve"> will take formal action at this meeting.</w:t>
      </w:r>
    </w:p>
    <w:p w14:paraId="49D5C28E" w14:textId="77777777" w:rsidR="00CF5FCC" w:rsidRPr="00C14DDC" w:rsidRDefault="00CF5FCC">
      <w:pPr>
        <w:jc w:val="both"/>
        <w:rPr>
          <w:rFonts w:ascii="Times New Roman" w:hAnsi="Times New Roman" w:cs="Times New Roman"/>
        </w:rPr>
        <w:pPrChange w:id="43" w:author="Denis G. Murphy" w:date="2020-06-18T07:32:00Z">
          <w:pPr/>
        </w:pPrChange>
      </w:pPr>
      <w:r w:rsidRPr="00C14DDC">
        <w:rPr>
          <w:rFonts w:ascii="Times New Roman" w:hAnsi="Times New Roman" w:cs="Times New Roman"/>
        </w:rPr>
        <w:tab/>
        <w:t>The Borough is using this format in an effort to mitigate the chance of exposure to COVID-19, as a part of the Borough’s ongoing effort to slow the rate of transmission and avoid overwhelming our treatment centers.</w:t>
      </w:r>
    </w:p>
    <w:p w14:paraId="28959A3A" w14:textId="77777777" w:rsidR="00CF5FCC" w:rsidRPr="00C14DDC" w:rsidRDefault="00CF5FCC" w:rsidP="00CF5FCC">
      <w:pPr>
        <w:rPr>
          <w:rFonts w:ascii="Times New Roman" w:hAnsi="Times New Roman" w:cs="Times New Roman"/>
        </w:rPr>
      </w:pPr>
    </w:p>
    <w:p w14:paraId="0E4A7858" w14:textId="77777777" w:rsidR="00CF5FCC" w:rsidRPr="00C14DDC" w:rsidRDefault="00CF5FCC" w:rsidP="00CF5FCC">
      <w:pPr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>Susan D. Jackson</w:t>
      </w:r>
    </w:p>
    <w:p w14:paraId="59F77034" w14:textId="77777777" w:rsidR="00CF5FCC" w:rsidRPr="00C14DDC" w:rsidRDefault="00CF5FCC" w:rsidP="00CF5FCC">
      <w:pPr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>Borough Clerk</w:t>
      </w:r>
    </w:p>
    <w:p w14:paraId="0498697D" w14:textId="77777777" w:rsidR="00CF5FCC" w:rsidRDefault="00CF5FCC" w:rsidP="00CF5FCC"/>
    <w:p w14:paraId="661397C8" w14:textId="77777777" w:rsidR="00CF5FCC" w:rsidRDefault="00CF5FCC" w:rsidP="00CF5FCC"/>
    <w:p w14:paraId="18B2B66A" w14:textId="77777777" w:rsidR="00EF14E6" w:rsidRDefault="00EF14E6"/>
    <w:sectPr w:rsidR="00EF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is G. Murphy">
    <w15:presenceInfo w15:providerId="AD" w15:userId="S-1-5-21-854245398-1682526488-725345543-5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CC"/>
    <w:rsid w:val="008212FB"/>
    <w:rsid w:val="00977503"/>
    <w:rsid w:val="00BC524B"/>
    <w:rsid w:val="00C14DDC"/>
    <w:rsid w:val="00CF5FCC"/>
    <w:rsid w:val="00E463C9"/>
    <w:rsid w:val="00E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C194"/>
  <w15:docId w15:val="{46C2A162-C58C-4A65-A5BF-E8C4F02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Goldberg, Nancy</dc:creator>
  <cp:lastModifiedBy>Brandon</cp:lastModifiedBy>
  <cp:revision>2</cp:revision>
  <dcterms:created xsi:type="dcterms:W3CDTF">2020-06-18T16:42:00Z</dcterms:created>
  <dcterms:modified xsi:type="dcterms:W3CDTF">2020-06-18T16:42:00Z</dcterms:modified>
</cp:coreProperties>
</file>